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4918" w14:textId="77777777" w:rsidR="00B76DCE" w:rsidRDefault="00B36EF3">
      <w:pPr>
        <w:spacing w:after="5" w:line="238" w:lineRule="auto"/>
        <w:ind w:left="3111" w:right="3116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Academic Calendar</w:t>
      </w:r>
    </w:p>
    <w:p w14:paraId="7C0F12E7" w14:textId="77777777" w:rsidR="00BD5476" w:rsidRPr="00BD5476" w:rsidRDefault="007651B4" w:rsidP="00BD5476">
      <w:pPr>
        <w:spacing w:after="5" w:line="238" w:lineRule="auto"/>
        <w:ind w:left="3111" w:right="3116"/>
        <w:jc w:val="center"/>
        <w:rPr>
          <w:sz w:val="36"/>
        </w:rPr>
      </w:pPr>
      <w:r>
        <w:rPr>
          <w:rFonts w:ascii="Arial" w:eastAsia="Arial" w:hAnsi="Arial" w:cs="Arial"/>
          <w:b/>
          <w:sz w:val="40"/>
        </w:rPr>
        <w:t>Spring</w:t>
      </w:r>
      <w:r w:rsidR="00BD5476" w:rsidRPr="00BD5476">
        <w:rPr>
          <w:rFonts w:ascii="Arial" w:eastAsia="Arial" w:hAnsi="Arial" w:cs="Arial"/>
          <w:b/>
          <w:sz w:val="40"/>
        </w:rPr>
        <w:t xml:space="preserve"> 202</w:t>
      </w:r>
      <w:r>
        <w:rPr>
          <w:rFonts w:ascii="Arial" w:eastAsia="Arial" w:hAnsi="Arial" w:cs="Arial"/>
          <w:b/>
          <w:sz w:val="40"/>
        </w:rPr>
        <w:t>3</w:t>
      </w:r>
    </w:p>
    <w:p w14:paraId="69552B6A" w14:textId="77777777" w:rsidR="00B76DCE" w:rsidRDefault="00B36EF3">
      <w:pPr>
        <w:spacing w:after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36F7952" w14:textId="77777777" w:rsidR="00B76DCE" w:rsidRDefault="00A97CF2">
      <w:pPr>
        <w:spacing w:after="0"/>
        <w:ind w:right="75"/>
        <w:jc w:val="center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Deadlines are at </w:t>
      </w:r>
      <w:r w:rsidRPr="00F05E13">
        <w:rPr>
          <w:rFonts w:ascii="Arial" w:eastAsia="Arial" w:hAnsi="Arial" w:cs="Arial"/>
          <w:b/>
          <w:i/>
          <w:sz w:val="24"/>
          <w:u w:val="single"/>
        </w:rPr>
        <w:t>close of b</w:t>
      </w:r>
      <w:r w:rsidR="00B36EF3" w:rsidRPr="00F05E13">
        <w:rPr>
          <w:rFonts w:ascii="Arial" w:eastAsia="Arial" w:hAnsi="Arial" w:cs="Arial"/>
          <w:b/>
          <w:i/>
          <w:sz w:val="24"/>
          <w:u w:val="single"/>
        </w:rPr>
        <w:t>usiness</w:t>
      </w:r>
      <w:r w:rsidR="00B36EF3">
        <w:rPr>
          <w:rFonts w:ascii="Arial" w:eastAsia="Arial" w:hAnsi="Arial" w:cs="Arial"/>
          <w:b/>
          <w:i/>
          <w:sz w:val="24"/>
        </w:rPr>
        <w:t xml:space="preserve"> unless otherwise posted </w:t>
      </w:r>
    </w:p>
    <w:p w14:paraId="668E0346" w14:textId="77777777" w:rsidR="00BD5476" w:rsidRDefault="00BD5476">
      <w:pPr>
        <w:spacing w:after="0"/>
        <w:ind w:right="75"/>
        <w:jc w:val="center"/>
        <w:rPr>
          <w:rFonts w:ascii="Arial" w:eastAsia="Arial" w:hAnsi="Arial" w:cs="Arial"/>
          <w:b/>
          <w:i/>
          <w:sz w:val="24"/>
        </w:rPr>
      </w:pPr>
    </w:p>
    <w:tbl>
      <w:tblPr>
        <w:tblStyle w:val="ListTable6Colorful-Accent41"/>
        <w:tblW w:w="13242" w:type="dxa"/>
        <w:tblLook w:val="04A0" w:firstRow="1" w:lastRow="0" w:firstColumn="1" w:lastColumn="0" w:noHBand="0" w:noVBand="1"/>
      </w:tblPr>
      <w:tblGrid>
        <w:gridCol w:w="2790"/>
        <w:gridCol w:w="3072"/>
        <w:gridCol w:w="7380"/>
      </w:tblGrid>
      <w:tr w:rsidR="00BD5476" w14:paraId="21CF6CFA" w14:textId="77777777" w:rsidTr="000F6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B4C6E7" w:themeFill="accent5" w:themeFillTint="66"/>
            <w:vAlign w:val="center"/>
          </w:tcPr>
          <w:p w14:paraId="71206F04" w14:textId="77777777" w:rsidR="00BD5476" w:rsidRPr="004E673A" w:rsidRDefault="00BD5476" w:rsidP="0062248F">
            <w:pPr>
              <w:spacing w:line="276" w:lineRule="auto"/>
              <w:rPr>
                <w:rFonts w:ascii="Arial" w:eastAsia="Arial" w:hAnsi="Arial" w:cs="Arial"/>
              </w:rPr>
            </w:pPr>
            <w:r w:rsidRPr="004E673A">
              <w:rPr>
                <w:rFonts w:ascii="Arial" w:eastAsia="Arial" w:hAnsi="Arial" w:cs="Arial"/>
              </w:rPr>
              <w:t>Date</w:t>
            </w:r>
          </w:p>
        </w:tc>
        <w:tc>
          <w:tcPr>
            <w:tcW w:w="3072" w:type="dxa"/>
            <w:shd w:val="clear" w:color="auto" w:fill="B4C6E7" w:themeFill="accent5" w:themeFillTint="66"/>
            <w:vAlign w:val="center"/>
          </w:tcPr>
          <w:p w14:paraId="044FDD73" w14:textId="77777777" w:rsidR="00BD5476" w:rsidRPr="004E673A" w:rsidRDefault="00BD5476" w:rsidP="0062248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4E673A">
              <w:rPr>
                <w:rFonts w:ascii="Arial" w:eastAsia="Arial" w:hAnsi="Arial" w:cs="Arial"/>
              </w:rPr>
              <w:t>Day</w:t>
            </w:r>
          </w:p>
        </w:tc>
        <w:tc>
          <w:tcPr>
            <w:tcW w:w="7380" w:type="dxa"/>
            <w:shd w:val="clear" w:color="auto" w:fill="B4C6E7" w:themeFill="accent5" w:themeFillTint="66"/>
            <w:vAlign w:val="center"/>
          </w:tcPr>
          <w:p w14:paraId="06EF34F6" w14:textId="77777777" w:rsidR="00BD5476" w:rsidRPr="004E673A" w:rsidRDefault="00BD5476" w:rsidP="0062248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4E673A">
              <w:rPr>
                <w:rFonts w:ascii="Arial" w:eastAsia="Arial" w:hAnsi="Arial" w:cs="Arial"/>
              </w:rPr>
              <w:t>Major Activities</w:t>
            </w:r>
          </w:p>
        </w:tc>
      </w:tr>
      <w:tr w:rsidR="0075097A" w14:paraId="15184FCD" w14:textId="77777777" w:rsidTr="000F6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2D9481B9" w14:textId="77777777" w:rsidR="0075097A" w:rsidRPr="004E673A" w:rsidRDefault="007651B4" w:rsidP="00841B53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December 14</w:t>
            </w:r>
          </w:p>
        </w:tc>
        <w:tc>
          <w:tcPr>
            <w:tcW w:w="3072" w:type="dxa"/>
            <w:vAlign w:val="center"/>
          </w:tcPr>
          <w:p w14:paraId="354153F3" w14:textId="77777777" w:rsidR="0075097A" w:rsidRPr="00B81402" w:rsidRDefault="007651B4" w:rsidP="00841B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Wednesday</w:t>
            </w:r>
          </w:p>
        </w:tc>
        <w:tc>
          <w:tcPr>
            <w:tcW w:w="7380" w:type="dxa"/>
            <w:vAlign w:val="center"/>
          </w:tcPr>
          <w:p w14:paraId="263E5E88" w14:textId="77777777" w:rsidR="0075097A" w:rsidRPr="00B81402" w:rsidRDefault="0075097A" w:rsidP="00841B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1402">
              <w:rPr>
                <w:rFonts w:ascii="Arial" w:hAnsi="Arial" w:cs="Arial"/>
                <w:sz w:val="18"/>
                <w:szCs w:val="18"/>
              </w:rPr>
              <w:t xml:space="preserve">Last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B81402">
              <w:rPr>
                <w:rFonts w:ascii="Arial" w:hAnsi="Arial" w:cs="Arial"/>
                <w:sz w:val="18"/>
                <w:szCs w:val="18"/>
              </w:rPr>
              <w:t xml:space="preserve">ay to apply for </w:t>
            </w:r>
            <w:r w:rsidR="00B956E7">
              <w:rPr>
                <w:rFonts w:ascii="Arial" w:hAnsi="Arial" w:cs="Arial"/>
                <w:sz w:val="18"/>
                <w:szCs w:val="18"/>
              </w:rPr>
              <w:t>R</w:t>
            </w:r>
            <w:r w:rsidRPr="00B81402">
              <w:rPr>
                <w:rFonts w:ascii="Arial" w:hAnsi="Arial" w:cs="Arial"/>
                <w:sz w:val="18"/>
                <w:szCs w:val="18"/>
              </w:rPr>
              <w:t xml:space="preserve">eadmission </w:t>
            </w:r>
            <w:r w:rsidR="007A2F1D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6903F1">
              <w:rPr>
                <w:rFonts w:ascii="Arial" w:eastAsia="Arial" w:hAnsi="Arial" w:cs="Arial"/>
                <w:sz w:val="18"/>
                <w:szCs w:val="18"/>
              </w:rPr>
              <w:t>Spring</w:t>
            </w:r>
            <w:r w:rsidR="007A2F1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A2F1D">
              <w:rPr>
                <w:rFonts w:ascii="Arial" w:hAnsi="Arial" w:cs="Arial"/>
                <w:sz w:val="18"/>
                <w:szCs w:val="18"/>
              </w:rPr>
              <w:t>(</w:t>
            </w:r>
            <w:hyperlink r:id="rId6" w:history="1">
              <w:r w:rsidR="007A2F1D" w:rsidRPr="00C66515">
                <w:rPr>
                  <w:rStyle w:val="Hyperlink"/>
                  <w:rFonts w:ascii="Arial" w:hAnsi="Arial" w:cs="Arial"/>
                  <w:sz w:val="18"/>
                  <w:szCs w:val="18"/>
                </w:rPr>
                <w:t>www.cfnc.org</w:t>
              </w:r>
            </w:hyperlink>
            <w:r w:rsidR="007A2F1D">
              <w:rPr>
                <w:rFonts w:ascii="Arial" w:hAnsi="Arial" w:cs="Arial"/>
                <w:sz w:val="18"/>
                <w:szCs w:val="18"/>
              </w:rPr>
              <w:t xml:space="preserve"> portal closes)</w:t>
            </w:r>
          </w:p>
          <w:p w14:paraId="41BD454C" w14:textId="77777777" w:rsidR="0075097A" w:rsidRPr="00B81402" w:rsidRDefault="0075097A" w:rsidP="00841B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1402">
              <w:rPr>
                <w:rFonts w:ascii="Arial" w:hAnsi="Arial" w:cs="Arial"/>
                <w:sz w:val="18"/>
                <w:szCs w:val="18"/>
              </w:rPr>
              <w:t xml:space="preserve">Last day to submit appeal for academic suspension </w:t>
            </w:r>
          </w:p>
        </w:tc>
      </w:tr>
      <w:tr w:rsidR="00BD5476" w14:paraId="67EBC439" w14:textId="77777777" w:rsidTr="000F6781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60BA211F" w14:textId="77777777" w:rsidR="00BD5476" w:rsidRPr="004E673A" w:rsidRDefault="007651B4" w:rsidP="0062248F">
            <w:pPr>
              <w:spacing w:line="276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eastAsia="Times New Roman"/>
                <w:sz w:val="20"/>
                <w:szCs w:val="20"/>
              </w:rPr>
              <w:t>December 26</w:t>
            </w:r>
          </w:p>
        </w:tc>
        <w:tc>
          <w:tcPr>
            <w:tcW w:w="3072" w:type="dxa"/>
            <w:vAlign w:val="center"/>
          </w:tcPr>
          <w:p w14:paraId="5F957E32" w14:textId="77777777" w:rsidR="00BD5476" w:rsidRPr="00B81402" w:rsidRDefault="007651B4" w:rsidP="006224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Monday</w:t>
            </w:r>
          </w:p>
        </w:tc>
        <w:tc>
          <w:tcPr>
            <w:tcW w:w="7380" w:type="dxa"/>
            <w:vAlign w:val="center"/>
          </w:tcPr>
          <w:p w14:paraId="05173F80" w14:textId="77777777" w:rsidR="00BD5476" w:rsidRPr="00B81402" w:rsidRDefault="0075097A" w:rsidP="006224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1402">
              <w:rPr>
                <w:rFonts w:ascii="Arial" w:eastAsia="Arial" w:hAnsi="Arial" w:cs="Arial"/>
                <w:sz w:val="18"/>
                <w:szCs w:val="18"/>
              </w:rPr>
              <w:t xml:space="preserve">Registration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81402">
              <w:rPr>
                <w:rFonts w:ascii="Arial" w:eastAsia="Arial" w:hAnsi="Arial" w:cs="Arial"/>
                <w:sz w:val="18"/>
                <w:szCs w:val="18"/>
              </w:rPr>
              <w:t>esumes</w:t>
            </w:r>
          </w:p>
        </w:tc>
      </w:tr>
      <w:tr w:rsidR="00ED6A6D" w14:paraId="1E084B1D" w14:textId="77777777" w:rsidTr="000F6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5AD3BDC9" w14:textId="77777777" w:rsidR="00ED6A6D" w:rsidRDefault="00ED6A6D" w:rsidP="00ED6A6D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January 2-13</w:t>
            </w:r>
          </w:p>
        </w:tc>
        <w:tc>
          <w:tcPr>
            <w:tcW w:w="3072" w:type="dxa"/>
            <w:vAlign w:val="center"/>
          </w:tcPr>
          <w:p w14:paraId="0824A443" w14:textId="77777777" w:rsidR="00ED6A6D" w:rsidRDefault="00ED6A6D" w:rsidP="00ED6A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Monday through Friday</w:t>
            </w:r>
          </w:p>
        </w:tc>
        <w:tc>
          <w:tcPr>
            <w:tcW w:w="7380" w:type="dxa"/>
            <w:vAlign w:val="center"/>
          </w:tcPr>
          <w:p w14:paraId="00BE4276" w14:textId="77777777" w:rsidR="00ED6A6D" w:rsidRDefault="00ED6A6D" w:rsidP="00ED6A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Late Registration – ($50.00 late fee)</w:t>
            </w:r>
          </w:p>
        </w:tc>
      </w:tr>
      <w:tr w:rsidR="00C57D7F" w14:paraId="240789D4" w14:textId="77777777" w:rsidTr="000F6781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3F364B63" w14:textId="77777777" w:rsidR="00C57D7F" w:rsidRPr="004E673A" w:rsidRDefault="00ED6A6D" w:rsidP="00C57D7F">
            <w:pPr>
              <w:spacing w:line="276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January 4</w:t>
            </w:r>
          </w:p>
        </w:tc>
        <w:tc>
          <w:tcPr>
            <w:tcW w:w="3072" w:type="dxa"/>
            <w:vAlign w:val="center"/>
          </w:tcPr>
          <w:p w14:paraId="20F6EE9E" w14:textId="77777777" w:rsidR="00C57D7F" w:rsidRPr="00B81402" w:rsidRDefault="00ED6A6D" w:rsidP="00C57D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7380" w:type="dxa"/>
            <w:vAlign w:val="center"/>
          </w:tcPr>
          <w:p w14:paraId="673559D5" w14:textId="77777777" w:rsidR="00C57D7F" w:rsidRDefault="00ED6A6D" w:rsidP="00C57D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201F1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01F1E"/>
                <w:sz w:val="18"/>
                <w:szCs w:val="18"/>
              </w:rPr>
              <w:t>Faculty Report</w:t>
            </w:r>
          </w:p>
          <w:p w14:paraId="3C2CF6DE" w14:textId="04C431AD" w:rsidR="00913FA9" w:rsidRPr="00B81402" w:rsidRDefault="00913FA9" w:rsidP="00C57D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E1867">
              <w:rPr>
                <w:rFonts w:ascii="Arial" w:hAnsi="Arial" w:cs="Arial"/>
                <w:bCs/>
                <w:color w:val="201F1E"/>
                <w:sz w:val="18"/>
                <w:szCs w:val="18"/>
              </w:rPr>
              <w:t>Residence Halls (</w:t>
            </w:r>
            <w:r>
              <w:rPr>
                <w:rFonts w:ascii="Arial" w:hAnsi="Arial" w:cs="Arial"/>
                <w:bCs/>
                <w:color w:val="201F1E"/>
                <w:sz w:val="18"/>
                <w:szCs w:val="18"/>
              </w:rPr>
              <w:t>3:00 p.m. – 5:00 p.m.) for New Student Orientation</w:t>
            </w:r>
          </w:p>
        </w:tc>
      </w:tr>
      <w:tr w:rsidR="00913FA9" w14:paraId="2F7CFB6E" w14:textId="77777777" w:rsidTr="000F6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503F4210" w14:textId="5A63DD3A" w:rsidR="00913FA9" w:rsidRPr="004E673A" w:rsidRDefault="00913FA9" w:rsidP="00ED6A6D">
            <w:pPr>
              <w:spacing w:line="276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January 7</w:t>
            </w:r>
          </w:p>
        </w:tc>
        <w:tc>
          <w:tcPr>
            <w:tcW w:w="3072" w:type="dxa"/>
            <w:vAlign w:val="center"/>
          </w:tcPr>
          <w:p w14:paraId="25D6348F" w14:textId="3EADCE2A" w:rsidR="00913FA9" w:rsidRPr="00B81402" w:rsidRDefault="00913FA9" w:rsidP="00ED6A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Saturday</w:t>
            </w:r>
          </w:p>
        </w:tc>
        <w:tc>
          <w:tcPr>
            <w:tcW w:w="7380" w:type="dxa"/>
            <w:vAlign w:val="center"/>
          </w:tcPr>
          <w:p w14:paraId="25AB1623" w14:textId="2CCAF4E1" w:rsidR="00913FA9" w:rsidRPr="00B81402" w:rsidRDefault="00913FA9" w:rsidP="005321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E1867">
              <w:rPr>
                <w:rFonts w:ascii="Arial" w:eastAsia="Arial" w:hAnsi="Arial" w:cs="Arial"/>
                <w:sz w:val="18"/>
                <w:szCs w:val="18"/>
              </w:rPr>
              <w:t>Residence Halls open (</w:t>
            </w:r>
            <w:r>
              <w:rPr>
                <w:rFonts w:ascii="Arial" w:eastAsia="Arial" w:hAnsi="Arial" w:cs="Arial"/>
                <w:sz w:val="18"/>
                <w:szCs w:val="18"/>
              </w:rPr>
              <w:t>12:00 noon – 4 :00 p.m.)</w:t>
            </w:r>
            <w:r w:rsidRPr="00EE1867">
              <w:rPr>
                <w:rFonts w:ascii="Arial" w:eastAsia="Arial" w:hAnsi="Arial" w:cs="Arial"/>
                <w:sz w:val="18"/>
                <w:szCs w:val="18"/>
              </w:rPr>
              <w:t xml:space="preserve"> for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EE1867">
              <w:rPr>
                <w:rFonts w:ascii="Arial" w:eastAsia="Arial" w:hAnsi="Arial" w:cs="Arial"/>
                <w:sz w:val="18"/>
                <w:szCs w:val="18"/>
              </w:rPr>
              <w:t xml:space="preserve">ontinuing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EE1867">
              <w:rPr>
                <w:rFonts w:ascii="Arial" w:eastAsia="Arial" w:hAnsi="Arial" w:cs="Arial"/>
                <w:sz w:val="18"/>
                <w:szCs w:val="18"/>
              </w:rPr>
              <w:t>tudents</w:t>
            </w:r>
          </w:p>
        </w:tc>
      </w:tr>
      <w:tr w:rsidR="00913FA9" w14:paraId="42D64F0D" w14:textId="77777777" w:rsidTr="000F6781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68C68612" w14:textId="01212A7E" w:rsidR="00913FA9" w:rsidRPr="004E673A" w:rsidRDefault="00913FA9" w:rsidP="00ED6A6D">
            <w:pPr>
              <w:spacing w:line="276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January 9</w:t>
            </w:r>
          </w:p>
        </w:tc>
        <w:tc>
          <w:tcPr>
            <w:tcW w:w="3072" w:type="dxa"/>
            <w:vAlign w:val="center"/>
          </w:tcPr>
          <w:p w14:paraId="23125BF3" w14:textId="7067D393" w:rsidR="00913FA9" w:rsidRPr="00B81402" w:rsidRDefault="00913FA9" w:rsidP="00ED6A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01F1E"/>
                <w:sz w:val="18"/>
                <w:szCs w:val="18"/>
              </w:rPr>
              <w:t>Monday</w:t>
            </w:r>
          </w:p>
        </w:tc>
        <w:tc>
          <w:tcPr>
            <w:tcW w:w="7380" w:type="dxa"/>
            <w:vAlign w:val="center"/>
          </w:tcPr>
          <w:p w14:paraId="125E32FA" w14:textId="5A2CAA42" w:rsidR="00913FA9" w:rsidRDefault="00913FA9" w:rsidP="005321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B81402">
              <w:rPr>
                <w:rFonts w:ascii="Arial" w:eastAsia="Arial" w:hAnsi="Arial" w:cs="Arial"/>
                <w:sz w:val="18"/>
                <w:szCs w:val="18"/>
              </w:rPr>
              <w:t xml:space="preserve">Classes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B81402">
              <w:rPr>
                <w:rFonts w:ascii="Arial" w:eastAsia="Arial" w:hAnsi="Arial" w:cs="Arial"/>
                <w:sz w:val="18"/>
                <w:szCs w:val="18"/>
              </w:rPr>
              <w:t>egin</w:t>
            </w:r>
          </w:p>
        </w:tc>
      </w:tr>
      <w:tr w:rsidR="00913FA9" w14:paraId="6CBED0EA" w14:textId="77777777" w:rsidTr="000F6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32A38256" w14:textId="7E8C9517" w:rsidR="00913FA9" w:rsidRPr="004E673A" w:rsidRDefault="00913FA9" w:rsidP="00ED6A6D">
            <w:pPr>
              <w:spacing w:line="276" w:lineRule="auto"/>
              <w:rPr>
                <w:bCs w:val="0"/>
                <w:color w:val="201F1E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January 13</w:t>
            </w:r>
          </w:p>
        </w:tc>
        <w:tc>
          <w:tcPr>
            <w:tcW w:w="3072" w:type="dxa"/>
            <w:vAlign w:val="center"/>
          </w:tcPr>
          <w:p w14:paraId="45CBE433" w14:textId="7240A1DE" w:rsidR="00913FA9" w:rsidRPr="00B81402" w:rsidRDefault="00913FA9" w:rsidP="00ED6A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Friday</w:t>
            </w:r>
          </w:p>
        </w:tc>
        <w:tc>
          <w:tcPr>
            <w:tcW w:w="7380" w:type="dxa"/>
            <w:vAlign w:val="center"/>
          </w:tcPr>
          <w:p w14:paraId="348EAE12" w14:textId="77777777" w:rsidR="00913FA9" w:rsidRDefault="00913FA9" w:rsidP="003E1E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B81402">
              <w:rPr>
                <w:rFonts w:ascii="Arial" w:eastAsia="Arial" w:hAnsi="Arial" w:cs="Arial"/>
                <w:sz w:val="18"/>
                <w:szCs w:val="18"/>
              </w:rPr>
              <w:t xml:space="preserve">Last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81402">
              <w:rPr>
                <w:rFonts w:ascii="Arial" w:eastAsia="Arial" w:hAnsi="Arial" w:cs="Arial"/>
                <w:sz w:val="18"/>
                <w:szCs w:val="18"/>
              </w:rPr>
              <w:t xml:space="preserve">ay to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B81402">
              <w:rPr>
                <w:rFonts w:ascii="Arial" w:eastAsia="Arial" w:hAnsi="Arial" w:cs="Arial"/>
                <w:sz w:val="18"/>
                <w:szCs w:val="18"/>
              </w:rPr>
              <w:t xml:space="preserve">dd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81402">
              <w:rPr>
                <w:rFonts w:ascii="Arial" w:eastAsia="Arial" w:hAnsi="Arial" w:cs="Arial"/>
                <w:sz w:val="18"/>
                <w:szCs w:val="18"/>
              </w:rPr>
              <w:t>ourses (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B81402">
              <w:rPr>
                <w:rFonts w:ascii="Arial" w:eastAsia="Arial" w:hAnsi="Arial" w:cs="Arial"/>
                <w:sz w:val="18"/>
                <w:szCs w:val="18"/>
              </w:rPr>
              <w:t xml:space="preserve">ncluding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81402">
              <w:rPr>
                <w:rFonts w:ascii="Arial" w:eastAsia="Arial" w:hAnsi="Arial" w:cs="Arial"/>
                <w:sz w:val="18"/>
                <w:szCs w:val="18"/>
              </w:rPr>
              <w:t xml:space="preserve">uition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B81402">
              <w:rPr>
                <w:rFonts w:ascii="Arial" w:eastAsia="Arial" w:hAnsi="Arial" w:cs="Arial"/>
                <w:sz w:val="18"/>
                <w:szCs w:val="18"/>
              </w:rPr>
              <w:t xml:space="preserve">aivers) </w:t>
            </w:r>
          </w:p>
          <w:p w14:paraId="60B8BC15" w14:textId="77777777" w:rsidR="00913FA9" w:rsidRDefault="00913FA9" w:rsidP="003E1E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B81402">
              <w:rPr>
                <w:rFonts w:ascii="Arial" w:eastAsia="Arial" w:hAnsi="Arial" w:cs="Arial"/>
                <w:sz w:val="18"/>
                <w:szCs w:val="18"/>
              </w:rPr>
              <w:t xml:space="preserve">Last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81402">
              <w:rPr>
                <w:rFonts w:ascii="Arial" w:eastAsia="Arial" w:hAnsi="Arial" w:cs="Arial"/>
                <w:sz w:val="18"/>
                <w:szCs w:val="18"/>
              </w:rPr>
              <w:t xml:space="preserve">ay to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81402">
              <w:rPr>
                <w:rFonts w:ascii="Arial" w:eastAsia="Arial" w:hAnsi="Arial" w:cs="Arial"/>
                <w:sz w:val="18"/>
                <w:szCs w:val="18"/>
              </w:rPr>
              <w:t xml:space="preserve">witch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81402">
              <w:rPr>
                <w:rFonts w:ascii="Arial" w:eastAsia="Arial" w:hAnsi="Arial" w:cs="Arial"/>
                <w:sz w:val="18"/>
                <w:szCs w:val="18"/>
              </w:rPr>
              <w:t xml:space="preserve">ourse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81402">
              <w:rPr>
                <w:rFonts w:ascii="Arial" w:eastAsia="Arial" w:hAnsi="Arial" w:cs="Arial"/>
                <w:sz w:val="18"/>
                <w:szCs w:val="18"/>
              </w:rPr>
              <w:t>ections</w:t>
            </w:r>
          </w:p>
          <w:p w14:paraId="2A145FC6" w14:textId="77777777" w:rsidR="00913FA9" w:rsidRDefault="00913FA9" w:rsidP="003E1E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B81402">
              <w:rPr>
                <w:rFonts w:ascii="Arial" w:eastAsia="Arial" w:hAnsi="Arial" w:cs="Arial"/>
                <w:sz w:val="18"/>
                <w:szCs w:val="18"/>
              </w:rPr>
              <w:t xml:space="preserve">Last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81402">
              <w:rPr>
                <w:rFonts w:ascii="Arial" w:eastAsia="Arial" w:hAnsi="Arial" w:cs="Arial"/>
                <w:sz w:val="18"/>
                <w:szCs w:val="18"/>
              </w:rPr>
              <w:t xml:space="preserve">ay to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81402">
              <w:rPr>
                <w:rFonts w:ascii="Arial" w:eastAsia="Arial" w:hAnsi="Arial" w:cs="Arial"/>
                <w:sz w:val="18"/>
                <w:szCs w:val="18"/>
              </w:rPr>
              <w:t xml:space="preserve">rop a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81402">
              <w:rPr>
                <w:rFonts w:ascii="Arial" w:eastAsia="Arial" w:hAnsi="Arial" w:cs="Arial"/>
                <w:sz w:val="18"/>
                <w:szCs w:val="18"/>
              </w:rPr>
              <w:t xml:space="preserve">ourse and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81402">
              <w:rPr>
                <w:rFonts w:ascii="Arial" w:eastAsia="Arial" w:hAnsi="Arial" w:cs="Arial"/>
                <w:sz w:val="18"/>
                <w:szCs w:val="18"/>
              </w:rPr>
              <w:t xml:space="preserve">eceive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B81402">
              <w:rPr>
                <w:rFonts w:ascii="Arial" w:eastAsia="Arial" w:hAnsi="Arial" w:cs="Arial"/>
                <w:sz w:val="18"/>
                <w:szCs w:val="18"/>
              </w:rPr>
              <w:t xml:space="preserve">inancial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81402">
              <w:rPr>
                <w:rFonts w:ascii="Arial" w:eastAsia="Arial" w:hAnsi="Arial" w:cs="Arial"/>
                <w:sz w:val="18"/>
                <w:szCs w:val="18"/>
              </w:rPr>
              <w:t>redit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(11:59 p.m.)</w:t>
            </w:r>
          </w:p>
          <w:p w14:paraId="39FE52E4" w14:textId="6AAB0937" w:rsidR="00913FA9" w:rsidRPr="00B81402" w:rsidRDefault="00913FA9" w:rsidP="00ED6A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Last day to apply for Spring Graduation</w:t>
            </w:r>
          </w:p>
        </w:tc>
      </w:tr>
      <w:tr w:rsidR="00913FA9" w14:paraId="64F1FBC8" w14:textId="77777777" w:rsidTr="000F6781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6F6183E9" w14:textId="2A06613C" w:rsidR="00913FA9" w:rsidRPr="004E673A" w:rsidRDefault="00913FA9" w:rsidP="00ED6A6D">
            <w:pPr>
              <w:spacing w:line="276" w:lineRule="auto"/>
              <w:rPr>
                <w:color w:val="201F1E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January 16</w:t>
            </w:r>
          </w:p>
        </w:tc>
        <w:tc>
          <w:tcPr>
            <w:tcW w:w="3072" w:type="dxa"/>
            <w:vAlign w:val="center"/>
          </w:tcPr>
          <w:p w14:paraId="0B0E78DC" w14:textId="51CD1070" w:rsidR="00913FA9" w:rsidRPr="00B81402" w:rsidRDefault="00913FA9" w:rsidP="00ED6A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Monday</w:t>
            </w:r>
            <w:r w:rsidRPr="00B8140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80" w:type="dxa"/>
            <w:vAlign w:val="center"/>
          </w:tcPr>
          <w:p w14:paraId="42FC8A21" w14:textId="77777777" w:rsidR="00913FA9" w:rsidRPr="00B81402" w:rsidRDefault="00913FA9" w:rsidP="003E1E9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D4BEDFA" w14:textId="77777777" w:rsidR="00913FA9" w:rsidRPr="00B81402" w:rsidRDefault="00913FA9" w:rsidP="003E1E9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Martin Luther King, Jr. Community Service Day (No classes; University offices closed)</w:t>
            </w:r>
          </w:p>
          <w:p w14:paraId="77431E65" w14:textId="2B1B837B" w:rsidR="00913FA9" w:rsidRPr="00B81402" w:rsidRDefault="00913FA9" w:rsidP="00ED6A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201F1E"/>
                <w:sz w:val="18"/>
                <w:szCs w:val="18"/>
              </w:rPr>
            </w:pPr>
          </w:p>
        </w:tc>
      </w:tr>
      <w:tr w:rsidR="00913FA9" w14:paraId="6AAE7B15" w14:textId="77777777" w:rsidTr="000F6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3255017F" w14:textId="14F56F6F" w:rsidR="00913FA9" w:rsidRDefault="00913FA9" w:rsidP="005C4CC3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 xml:space="preserve">January 23 </w:t>
            </w:r>
          </w:p>
        </w:tc>
        <w:tc>
          <w:tcPr>
            <w:tcW w:w="3072" w:type="dxa"/>
            <w:vAlign w:val="center"/>
          </w:tcPr>
          <w:p w14:paraId="022736D0" w14:textId="26C0A01C" w:rsidR="00913FA9" w:rsidRDefault="00913FA9" w:rsidP="005C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81402">
              <w:rPr>
                <w:rFonts w:ascii="Arial" w:eastAsia="Times New Roman" w:hAnsi="Arial" w:cs="Arial"/>
                <w:bCs/>
                <w:sz w:val="18"/>
                <w:szCs w:val="18"/>
              </w:rPr>
              <w:t>Monday</w:t>
            </w:r>
          </w:p>
        </w:tc>
        <w:tc>
          <w:tcPr>
            <w:tcW w:w="7380" w:type="dxa"/>
            <w:vAlign w:val="center"/>
          </w:tcPr>
          <w:p w14:paraId="356E7C97" w14:textId="46CB2125" w:rsidR="00913FA9" w:rsidRPr="00ED6A6D" w:rsidRDefault="00913FA9" w:rsidP="005C4CC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Last day to receive book allowance </w:t>
            </w:r>
          </w:p>
        </w:tc>
      </w:tr>
      <w:tr w:rsidR="00913FA9" w14:paraId="03DAB3F8" w14:textId="77777777" w:rsidTr="000F6781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42B4B762" w14:textId="79C37383" w:rsidR="00913FA9" w:rsidRPr="004E673A" w:rsidRDefault="00913FA9" w:rsidP="00ED6A6D">
            <w:pPr>
              <w:spacing w:line="276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January 27</w:t>
            </w:r>
          </w:p>
        </w:tc>
        <w:tc>
          <w:tcPr>
            <w:tcW w:w="3072" w:type="dxa"/>
            <w:vAlign w:val="center"/>
          </w:tcPr>
          <w:p w14:paraId="29EC13E1" w14:textId="5A335815" w:rsidR="00913FA9" w:rsidRPr="00B81402" w:rsidRDefault="00913FA9" w:rsidP="00ED6A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Friday</w:t>
            </w:r>
          </w:p>
        </w:tc>
        <w:tc>
          <w:tcPr>
            <w:tcW w:w="7380" w:type="dxa"/>
            <w:vAlign w:val="center"/>
          </w:tcPr>
          <w:p w14:paraId="27CD2394" w14:textId="7EC70241" w:rsidR="00913FA9" w:rsidRPr="00B81402" w:rsidRDefault="00913FA9" w:rsidP="00ED6A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Ronald E. McNair Memorial Day </w:t>
            </w:r>
          </w:p>
        </w:tc>
      </w:tr>
      <w:tr w:rsidR="00913FA9" w14:paraId="4445B1CA" w14:textId="77777777" w:rsidTr="000F6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7836E457" w14:textId="33AE75A5" w:rsidR="00913FA9" w:rsidRPr="004E673A" w:rsidRDefault="00913FA9" w:rsidP="00ED6A6D">
            <w:pPr>
              <w:spacing w:line="276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eastAsia="Times New Roman"/>
                <w:sz w:val="18"/>
                <w:szCs w:val="18"/>
              </w:rPr>
              <w:t>February 1</w:t>
            </w:r>
          </w:p>
        </w:tc>
        <w:tc>
          <w:tcPr>
            <w:tcW w:w="3072" w:type="dxa"/>
            <w:vAlign w:val="center"/>
          </w:tcPr>
          <w:p w14:paraId="6CE2E719" w14:textId="46E4027F" w:rsidR="00913FA9" w:rsidRPr="00B81402" w:rsidRDefault="00913FA9" w:rsidP="00ED6A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Wednesday</w:t>
            </w:r>
          </w:p>
        </w:tc>
        <w:tc>
          <w:tcPr>
            <w:tcW w:w="7380" w:type="dxa"/>
          </w:tcPr>
          <w:p w14:paraId="57C88FE9" w14:textId="3440ADE2" w:rsidR="00913FA9" w:rsidRPr="00B81402" w:rsidRDefault="00913FA9" w:rsidP="00ED6A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One Celebration</w:t>
            </w:r>
          </w:p>
        </w:tc>
      </w:tr>
      <w:tr w:rsidR="0050333D" w14:paraId="432D0680" w14:textId="77777777" w:rsidTr="0050333D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4259155C" w14:textId="2541C73B" w:rsidR="0050333D" w:rsidRDefault="0050333D" w:rsidP="00ED6A6D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February 10</w:t>
            </w:r>
          </w:p>
        </w:tc>
        <w:tc>
          <w:tcPr>
            <w:tcW w:w="3072" w:type="dxa"/>
            <w:vAlign w:val="center"/>
          </w:tcPr>
          <w:p w14:paraId="6E9533D9" w14:textId="443069D4" w:rsidR="0050333D" w:rsidRDefault="0050333D" w:rsidP="00ED6A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Friday</w:t>
            </w:r>
          </w:p>
        </w:tc>
        <w:tc>
          <w:tcPr>
            <w:tcW w:w="7380" w:type="dxa"/>
            <w:vAlign w:val="center"/>
          </w:tcPr>
          <w:p w14:paraId="2855C3B2" w14:textId="77777777" w:rsidR="0050333D" w:rsidRDefault="0050333D" w:rsidP="00ED6A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Career Awareness Day</w:t>
            </w:r>
          </w:p>
          <w:p w14:paraId="6CF30C55" w14:textId="58FD1532" w:rsidR="009F187E" w:rsidRDefault="009F187E" w:rsidP="00ED6A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Wellness Day</w:t>
            </w:r>
          </w:p>
        </w:tc>
      </w:tr>
      <w:tr w:rsidR="00913FA9" w14:paraId="3FD20EE4" w14:textId="77777777" w:rsidTr="000F6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40C26B8C" w14:textId="305B9896" w:rsidR="00913FA9" w:rsidRPr="004E673A" w:rsidRDefault="00913FA9" w:rsidP="00ED6A6D">
            <w:pPr>
              <w:spacing w:line="276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eastAsia="Times New Roman"/>
                <w:sz w:val="18"/>
                <w:szCs w:val="18"/>
              </w:rPr>
              <w:t>February 20</w:t>
            </w:r>
          </w:p>
        </w:tc>
        <w:tc>
          <w:tcPr>
            <w:tcW w:w="3072" w:type="dxa"/>
            <w:vAlign w:val="center"/>
          </w:tcPr>
          <w:p w14:paraId="7DA4B98A" w14:textId="44F97208" w:rsidR="00913FA9" w:rsidRPr="00B81402" w:rsidRDefault="00913FA9" w:rsidP="00ED6A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Monday</w:t>
            </w:r>
          </w:p>
        </w:tc>
        <w:tc>
          <w:tcPr>
            <w:tcW w:w="7380" w:type="dxa"/>
            <w:vAlign w:val="center"/>
          </w:tcPr>
          <w:p w14:paraId="336EE19D" w14:textId="309877F2" w:rsidR="00913FA9" w:rsidRPr="00B81402" w:rsidRDefault="00913FA9" w:rsidP="00ED6A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Last day to remove Incomplete(s) assigned Fall</w:t>
            </w:r>
          </w:p>
        </w:tc>
      </w:tr>
      <w:tr w:rsidR="00913FA9" w14:paraId="433E70A5" w14:textId="77777777" w:rsidTr="000F6781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789205E9" w14:textId="07D9EF6B" w:rsidR="00913FA9" w:rsidRPr="000F6781" w:rsidRDefault="00913FA9" w:rsidP="00ED6A6D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February 27-</w:t>
            </w:r>
            <w:r w:rsidR="000F678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March 3</w:t>
            </w:r>
          </w:p>
        </w:tc>
        <w:tc>
          <w:tcPr>
            <w:tcW w:w="3072" w:type="dxa"/>
            <w:vAlign w:val="center"/>
          </w:tcPr>
          <w:p w14:paraId="14F9A79F" w14:textId="6E1EC893" w:rsidR="00913FA9" w:rsidRPr="00B81402" w:rsidRDefault="00913FA9" w:rsidP="00ED6A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Monday through Friday</w:t>
            </w:r>
          </w:p>
        </w:tc>
        <w:tc>
          <w:tcPr>
            <w:tcW w:w="7380" w:type="dxa"/>
            <w:vAlign w:val="center"/>
          </w:tcPr>
          <w:p w14:paraId="2E018F89" w14:textId="77777777" w:rsidR="00913FA9" w:rsidRDefault="00913FA9" w:rsidP="003E1E9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 Comprehensive Exam Week (Graduate Students)</w:t>
            </w:r>
          </w:p>
          <w:p w14:paraId="48A0287F" w14:textId="190E2264" w:rsidR="00913FA9" w:rsidRPr="00B81402" w:rsidRDefault="00913FA9" w:rsidP="00ED6A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13FA9" w14:paraId="1D1749A5" w14:textId="77777777" w:rsidTr="000F6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4D7441FB" w14:textId="0CEC5669" w:rsidR="00913FA9" w:rsidRPr="006512EE" w:rsidRDefault="00913FA9" w:rsidP="00ED6A6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March 4</w:t>
            </w:r>
          </w:p>
        </w:tc>
        <w:tc>
          <w:tcPr>
            <w:tcW w:w="3072" w:type="dxa"/>
            <w:vAlign w:val="center"/>
          </w:tcPr>
          <w:p w14:paraId="00142470" w14:textId="61BBB33D" w:rsidR="00913FA9" w:rsidRPr="00B81402" w:rsidRDefault="00913FA9" w:rsidP="00ED6A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Saturday</w:t>
            </w:r>
          </w:p>
        </w:tc>
        <w:tc>
          <w:tcPr>
            <w:tcW w:w="7380" w:type="dxa"/>
            <w:vAlign w:val="center"/>
          </w:tcPr>
          <w:p w14:paraId="1FC67F88" w14:textId="78D814BB" w:rsidR="00913FA9" w:rsidRPr="00B81402" w:rsidRDefault="00913FA9" w:rsidP="00ED6A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Residence Hall close at 6:00pm </w:t>
            </w:r>
          </w:p>
        </w:tc>
      </w:tr>
      <w:tr w:rsidR="00913FA9" w14:paraId="7385B736" w14:textId="77777777" w:rsidTr="000F6781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062A77DF" w14:textId="14A04784" w:rsidR="00913FA9" w:rsidRPr="004E673A" w:rsidRDefault="00913FA9" w:rsidP="00ED6A6D">
            <w:pPr>
              <w:spacing w:line="276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March 6-10 </w:t>
            </w:r>
          </w:p>
        </w:tc>
        <w:tc>
          <w:tcPr>
            <w:tcW w:w="3072" w:type="dxa"/>
            <w:vAlign w:val="center"/>
          </w:tcPr>
          <w:p w14:paraId="26456B2C" w14:textId="63E456E9" w:rsidR="00913FA9" w:rsidRPr="00B81402" w:rsidRDefault="00913FA9" w:rsidP="00ED6A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 through Friday</w:t>
            </w:r>
          </w:p>
        </w:tc>
        <w:tc>
          <w:tcPr>
            <w:tcW w:w="7380" w:type="dxa"/>
            <w:vAlign w:val="center"/>
          </w:tcPr>
          <w:p w14:paraId="502D438F" w14:textId="49E71F2E" w:rsidR="00913FA9" w:rsidRPr="00D6086E" w:rsidRDefault="00913FA9" w:rsidP="00ED6A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Break</w:t>
            </w:r>
          </w:p>
        </w:tc>
      </w:tr>
      <w:tr w:rsidR="00913FA9" w14:paraId="19B7D6B0" w14:textId="77777777" w:rsidTr="000F6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3B4F85FB" w14:textId="42A40F30" w:rsidR="00913FA9" w:rsidRDefault="00913FA9" w:rsidP="00ED6A6D">
            <w:pPr>
              <w:spacing w:line="276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 xml:space="preserve">March 12 </w:t>
            </w:r>
          </w:p>
        </w:tc>
        <w:tc>
          <w:tcPr>
            <w:tcW w:w="3072" w:type="dxa"/>
            <w:vAlign w:val="center"/>
          </w:tcPr>
          <w:p w14:paraId="74D3D0DC" w14:textId="2AE7785C" w:rsidR="00913FA9" w:rsidRDefault="00913FA9" w:rsidP="00ED6A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Sunday</w:t>
            </w:r>
          </w:p>
        </w:tc>
        <w:tc>
          <w:tcPr>
            <w:tcW w:w="7380" w:type="dxa"/>
            <w:vAlign w:val="center"/>
          </w:tcPr>
          <w:p w14:paraId="7D009096" w14:textId="0D0125AF" w:rsidR="00913FA9" w:rsidRDefault="00913FA9" w:rsidP="00ED6A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Residence Halls Re-Open 9:00am on Sunday</w:t>
            </w:r>
          </w:p>
        </w:tc>
      </w:tr>
      <w:tr w:rsidR="00913FA9" w14:paraId="4BFAF676" w14:textId="77777777" w:rsidTr="000F678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4877EB67" w14:textId="000F7043" w:rsidR="00913FA9" w:rsidRPr="004E673A" w:rsidRDefault="00913FA9" w:rsidP="00ED6A6D">
            <w:pPr>
              <w:spacing w:line="276" w:lineRule="auto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 xml:space="preserve">March 13 </w:t>
            </w:r>
          </w:p>
        </w:tc>
        <w:tc>
          <w:tcPr>
            <w:tcW w:w="3072" w:type="dxa"/>
            <w:vAlign w:val="center"/>
          </w:tcPr>
          <w:p w14:paraId="3B8EAC87" w14:textId="6B526AF7" w:rsidR="00913FA9" w:rsidRPr="00B81402" w:rsidRDefault="00913FA9" w:rsidP="00ED6A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7380" w:type="dxa"/>
            <w:vAlign w:val="center"/>
          </w:tcPr>
          <w:p w14:paraId="6B7D9646" w14:textId="53DE8183" w:rsidR="00913FA9" w:rsidRPr="00B81402" w:rsidRDefault="00913FA9" w:rsidP="00ED6A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Advisement Period begins for Fall</w:t>
            </w:r>
          </w:p>
        </w:tc>
      </w:tr>
      <w:tr w:rsidR="00913FA9" w14:paraId="55FE3FB7" w14:textId="77777777" w:rsidTr="000F6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75CDF098" w14:textId="1A1B68EA" w:rsidR="00913FA9" w:rsidRDefault="00913FA9" w:rsidP="00ED6A6D">
            <w:pPr>
              <w:spacing w:line="276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eastAsia="Times New Roman"/>
                <w:sz w:val="20"/>
                <w:szCs w:val="20"/>
              </w:rPr>
              <w:t>March 15</w:t>
            </w:r>
          </w:p>
        </w:tc>
        <w:tc>
          <w:tcPr>
            <w:tcW w:w="3072" w:type="dxa"/>
            <w:vAlign w:val="center"/>
          </w:tcPr>
          <w:p w14:paraId="7893EE5A" w14:textId="2894A92F" w:rsidR="00913FA9" w:rsidRPr="00B81402" w:rsidRDefault="00913FA9" w:rsidP="00ED6A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Wednesday</w:t>
            </w:r>
          </w:p>
        </w:tc>
        <w:tc>
          <w:tcPr>
            <w:tcW w:w="7380" w:type="dxa"/>
            <w:vAlign w:val="center"/>
          </w:tcPr>
          <w:p w14:paraId="5E2BEBB4" w14:textId="6A2B312F" w:rsidR="00913FA9" w:rsidRPr="00B81402" w:rsidRDefault="00913FA9" w:rsidP="00ED6A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Undergraduate Mid-Term Grades due (11:59 p.m.)</w:t>
            </w:r>
          </w:p>
        </w:tc>
      </w:tr>
      <w:tr w:rsidR="00913FA9" w14:paraId="31087C49" w14:textId="77777777" w:rsidTr="000F678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15DF3BD4" w14:textId="160AD25C" w:rsidR="00913FA9" w:rsidRPr="004E673A" w:rsidRDefault="00913FA9" w:rsidP="00FA1246">
            <w:pPr>
              <w:spacing w:line="276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eastAsia="Times New Roman"/>
                <w:sz w:val="20"/>
                <w:szCs w:val="20"/>
              </w:rPr>
              <w:t>March 24</w:t>
            </w:r>
          </w:p>
        </w:tc>
        <w:tc>
          <w:tcPr>
            <w:tcW w:w="3072" w:type="dxa"/>
            <w:vAlign w:val="center"/>
          </w:tcPr>
          <w:p w14:paraId="30070085" w14:textId="3834D7AF" w:rsidR="00913FA9" w:rsidRDefault="00913FA9" w:rsidP="00FA12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Friday</w:t>
            </w:r>
          </w:p>
        </w:tc>
        <w:tc>
          <w:tcPr>
            <w:tcW w:w="7380" w:type="dxa"/>
            <w:vAlign w:val="center"/>
          </w:tcPr>
          <w:p w14:paraId="17ABB341" w14:textId="5E431A42" w:rsidR="00913FA9" w:rsidRDefault="00913FA9" w:rsidP="00FA12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Last day to Defend Thesis/Dissertation</w:t>
            </w:r>
          </w:p>
        </w:tc>
      </w:tr>
      <w:tr w:rsidR="00913FA9" w14:paraId="3A1EB724" w14:textId="77777777" w:rsidTr="000F6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2D94D4C9" w14:textId="1A8E8159" w:rsidR="00913FA9" w:rsidRDefault="00913FA9" w:rsidP="00FA1246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</w:rPr>
              <w:t>March 27</w:t>
            </w:r>
          </w:p>
        </w:tc>
        <w:tc>
          <w:tcPr>
            <w:tcW w:w="3072" w:type="dxa"/>
            <w:vAlign w:val="center"/>
          </w:tcPr>
          <w:p w14:paraId="41B3FBCF" w14:textId="6804E2C2" w:rsidR="00913FA9" w:rsidRDefault="00913FA9" w:rsidP="00FA124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Monday</w:t>
            </w:r>
          </w:p>
        </w:tc>
        <w:tc>
          <w:tcPr>
            <w:tcW w:w="7380" w:type="dxa"/>
            <w:vAlign w:val="center"/>
          </w:tcPr>
          <w:p w14:paraId="1E7C2BDB" w14:textId="77777777" w:rsidR="00913FA9" w:rsidRDefault="00913FA9" w:rsidP="003E1E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Defended and Approved Thesis/Dissertation Due in Graduate School Office</w:t>
            </w:r>
          </w:p>
          <w:p w14:paraId="30D01768" w14:textId="1CAB424F" w:rsidR="00913FA9" w:rsidRDefault="00913FA9" w:rsidP="00FA124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Last Day to Withdraw from a Course without a Grade Evaluation</w:t>
            </w:r>
          </w:p>
        </w:tc>
      </w:tr>
      <w:tr w:rsidR="00913FA9" w14:paraId="4702F791" w14:textId="77777777" w:rsidTr="000F6781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4764A90F" w14:textId="711B8AB1" w:rsidR="00913FA9" w:rsidRDefault="00913FA9" w:rsidP="00FA1246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lastRenderedPageBreak/>
              <w:t>April 3-24</w:t>
            </w:r>
          </w:p>
        </w:tc>
        <w:tc>
          <w:tcPr>
            <w:tcW w:w="3072" w:type="dxa"/>
            <w:vAlign w:val="center"/>
          </w:tcPr>
          <w:p w14:paraId="7BB67B23" w14:textId="11428CF8" w:rsidR="00913FA9" w:rsidRDefault="00913FA9" w:rsidP="00FA12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380" w:type="dxa"/>
            <w:vAlign w:val="center"/>
          </w:tcPr>
          <w:p w14:paraId="48A498C5" w14:textId="77777777" w:rsidR="00913FA9" w:rsidRDefault="00913FA9" w:rsidP="003E1E9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Registration period for Fall/Summer </w:t>
            </w:r>
          </w:p>
          <w:p w14:paraId="229EF3FD" w14:textId="6D8589C4" w:rsidR="00913FA9" w:rsidRDefault="00913FA9" w:rsidP="00FA12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Application Period for December Graduation</w:t>
            </w:r>
          </w:p>
        </w:tc>
      </w:tr>
      <w:tr w:rsidR="00913FA9" w14:paraId="7F4F00B4" w14:textId="77777777" w:rsidTr="000F6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57E05A87" w14:textId="5DE80713" w:rsidR="00913FA9" w:rsidRPr="004E673A" w:rsidRDefault="00913FA9" w:rsidP="00FA1246">
            <w:pPr>
              <w:spacing w:line="276" w:lineRule="auto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April 6 </w:t>
            </w:r>
          </w:p>
        </w:tc>
        <w:tc>
          <w:tcPr>
            <w:tcW w:w="3072" w:type="dxa"/>
            <w:vAlign w:val="center"/>
          </w:tcPr>
          <w:p w14:paraId="54FDD99D" w14:textId="29645A37" w:rsidR="00913FA9" w:rsidRPr="00B81402" w:rsidRDefault="00913FA9" w:rsidP="00FA124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Thursday</w:t>
            </w:r>
          </w:p>
        </w:tc>
        <w:tc>
          <w:tcPr>
            <w:tcW w:w="7380" w:type="dxa"/>
            <w:vAlign w:val="center"/>
          </w:tcPr>
          <w:p w14:paraId="6A4BF6FC" w14:textId="09E5C28E" w:rsidR="00913FA9" w:rsidRPr="00B81402" w:rsidRDefault="00913FA9" w:rsidP="00FA124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Last Day to Withdraw from the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Univeristy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without Grade Evaluation</w:t>
            </w:r>
          </w:p>
        </w:tc>
      </w:tr>
      <w:tr w:rsidR="0050333D" w14:paraId="4D3558E7" w14:textId="77777777" w:rsidTr="000F678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045750F9" w14:textId="09DEBA32" w:rsidR="0050333D" w:rsidRDefault="0050333D" w:rsidP="00FA1246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April 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72" w:type="dxa"/>
            <w:vAlign w:val="center"/>
          </w:tcPr>
          <w:p w14:paraId="24CA2459" w14:textId="1B8DEAA6" w:rsidR="0050333D" w:rsidRDefault="0050333D" w:rsidP="00FA12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B81402">
              <w:rPr>
                <w:rFonts w:ascii="Arial" w:eastAsia="Times New Roman" w:hAnsi="Arial" w:cs="Arial"/>
                <w:bCs/>
                <w:sz w:val="18"/>
                <w:szCs w:val="18"/>
              </w:rPr>
              <w:t>Friday</w:t>
            </w:r>
          </w:p>
        </w:tc>
        <w:tc>
          <w:tcPr>
            <w:tcW w:w="7380" w:type="dxa"/>
            <w:vAlign w:val="center"/>
          </w:tcPr>
          <w:p w14:paraId="79E1242A" w14:textId="226F1BF0" w:rsidR="0050333D" w:rsidRDefault="0050333D" w:rsidP="00FA12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Holiday</w:t>
            </w:r>
          </w:p>
        </w:tc>
      </w:tr>
      <w:tr w:rsidR="00913FA9" w14:paraId="458859DC" w14:textId="77777777" w:rsidTr="000F6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520A4237" w14:textId="4E657B81" w:rsidR="00913FA9" w:rsidRPr="004E673A" w:rsidRDefault="00913FA9" w:rsidP="00FA1246">
            <w:pPr>
              <w:spacing w:line="276" w:lineRule="auto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April 12</w:t>
            </w:r>
          </w:p>
        </w:tc>
        <w:tc>
          <w:tcPr>
            <w:tcW w:w="3072" w:type="dxa"/>
            <w:vAlign w:val="center"/>
          </w:tcPr>
          <w:p w14:paraId="6E9B2740" w14:textId="263FED5D" w:rsidR="00913FA9" w:rsidRPr="00B81402" w:rsidRDefault="00913FA9" w:rsidP="00FA124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7380" w:type="dxa"/>
            <w:vAlign w:val="center"/>
          </w:tcPr>
          <w:p w14:paraId="513DA8FA" w14:textId="7D81D908" w:rsidR="00913FA9" w:rsidRPr="00B81402" w:rsidRDefault="00913FA9" w:rsidP="00FA124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Honor’s Convocation (Classes are suspended from 10:00 – 12:00 p.m.)</w:t>
            </w:r>
          </w:p>
        </w:tc>
      </w:tr>
      <w:tr w:rsidR="00913FA9" w14:paraId="74BB3591" w14:textId="77777777" w:rsidTr="000F6781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0FF4540B" w14:textId="09B0B7BF" w:rsidR="00913FA9" w:rsidRPr="004E673A" w:rsidRDefault="00913FA9" w:rsidP="00FA1246">
            <w:pPr>
              <w:spacing w:line="276" w:lineRule="auto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April 17</w:t>
            </w:r>
          </w:p>
        </w:tc>
        <w:tc>
          <w:tcPr>
            <w:tcW w:w="3072" w:type="dxa"/>
            <w:vAlign w:val="center"/>
          </w:tcPr>
          <w:p w14:paraId="2B48E32B" w14:textId="5B85D966" w:rsidR="00913FA9" w:rsidRPr="00B81402" w:rsidRDefault="00913FA9" w:rsidP="00FA12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Monday  </w:t>
            </w:r>
          </w:p>
        </w:tc>
        <w:tc>
          <w:tcPr>
            <w:tcW w:w="7380" w:type="dxa"/>
            <w:vAlign w:val="center"/>
          </w:tcPr>
          <w:p w14:paraId="263FB2CD" w14:textId="38F2150B" w:rsidR="00913FA9" w:rsidRPr="00B81402" w:rsidRDefault="00913FA9" w:rsidP="00FA12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Last Day to submit approved thesis/dissertation to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Gradute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School Office </w:t>
            </w:r>
          </w:p>
        </w:tc>
      </w:tr>
      <w:tr w:rsidR="00913FA9" w14:paraId="1FE904CE" w14:textId="77777777" w:rsidTr="000F6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4D02E660" w14:textId="3A1E0B8E" w:rsidR="00913FA9" w:rsidRPr="004E673A" w:rsidRDefault="00913FA9" w:rsidP="00FA1246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May 4</w:t>
            </w:r>
          </w:p>
        </w:tc>
        <w:tc>
          <w:tcPr>
            <w:tcW w:w="3072" w:type="dxa"/>
            <w:vAlign w:val="center"/>
          </w:tcPr>
          <w:p w14:paraId="034CBD88" w14:textId="2DAE2825" w:rsidR="00913FA9" w:rsidRPr="00B81402" w:rsidRDefault="00913FA9" w:rsidP="00FA124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Thursday</w:t>
            </w:r>
          </w:p>
        </w:tc>
        <w:tc>
          <w:tcPr>
            <w:tcW w:w="7380" w:type="dxa"/>
            <w:vAlign w:val="center"/>
          </w:tcPr>
          <w:p w14:paraId="320FB6EA" w14:textId="0D46D9F4" w:rsidR="00913FA9" w:rsidRPr="00B81402" w:rsidRDefault="00913FA9" w:rsidP="00FA124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Last Day of Classes</w:t>
            </w:r>
          </w:p>
        </w:tc>
      </w:tr>
      <w:tr w:rsidR="00913FA9" w14:paraId="5E5A972E" w14:textId="77777777" w:rsidTr="000F678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496A1C7D" w14:textId="72241631" w:rsidR="00913FA9" w:rsidRPr="004E673A" w:rsidRDefault="00913FA9" w:rsidP="00FA1246">
            <w:pPr>
              <w:spacing w:line="276" w:lineRule="auto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May 5</w:t>
            </w:r>
          </w:p>
        </w:tc>
        <w:tc>
          <w:tcPr>
            <w:tcW w:w="3072" w:type="dxa"/>
            <w:vAlign w:val="center"/>
          </w:tcPr>
          <w:p w14:paraId="06D3D675" w14:textId="6D744A9D" w:rsidR="00913FA9" w:rsidRPr="00B81402" w:rsidRDefault="00913FA9" w:rsidP="00FA12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7380" w:type="dxa"/>
            <w:vAlign w:val="center"/>
          </w:tcPr>
          <w:p w14:paraId="07D70154" w14:textId="215F49C5" w:rsidR="00913FA9" w:rsidRPr="00B81402" w:rsidRDefault="00913FA9" w:rsidP="00FA12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Reading Day</w:t>
            </w:r>
          </w:p>
        </w:tc>
      </w:tr>
      <w:tr w:rsidR="00913FA9" w14:paraId="59B55335" w14:textId="77777777" w:rsidTr="000F6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5466AB3B" w14:textId="5F9DD139" w:rsidR="00913FA9" w:rsidRPr="004E673A" w:rsidRDefault="00913FA9" w:rsidP="00FA1246">
            <w:pPr>
              <w:spacing w:line="276" w:lineRule="auto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May 8-12</w:t>
            </w:r>
          </w:p>
        </w:tc>
        <w:tc>
          <w:tcPr>
            <w:tcW w:w="3072" w:type="dxa"/>
            <w:vAlign w:val="center"/>
          </w:tcPr>
          <w:p w14:paraId="01C3E961" w14:textId="44705C90" w:rsidR="00913FA9" w:rsidRPr="00B81402" w:rsidRDefault="00913FA9" w:rsidP="00FA124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Monday through Friday</w:t>
            </w:r>
          </w:p>
        </w:tc>
        <w:tc>
          <w:tcPr>
            <w:tcW w:w="7380" w:type="dxa"/>
            <w:vAlign w:val="center"/>
          </w:tcPr>
          <w:p w14:paraId="53DCD3C7" w14:textId="259BC686" w:rsidR="00913FA9" w:rsidRPr="00B81402" w:rsidRDefault="00913FA9" w:rsidP="00FA124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Final Examinations</w:t>
            </w:r>
          </w:p>
        </w:tc>
      </w:tr>
      <w:tr w:rsidR="00913FA9" w14:paraId="7234E112" w14:textId="77777777" w:rsidTr="000F6781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1C4607E6" w14:textId="641BBDB9" w:rsidR="00913FA9" w:rsidRPr="004E673A" w:rsidRDefault="00913FA9" w:rsidP="00FA1246">
            <w:pPr>
              <w:spacing w:line="276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May 12 </w:t>
            </w:r>
          </w:p>
        </w:tc>
        <w:tc>
          <w:tcPr>
            <w:tcW w:w="3072" w:type="dxa"/>
            <w:vAlign w:val="center"/>
          </w:tcPr>
          <w:p w14:paraId="45A9CEC2" w14:textId="174A4125" w:rsidR="00913FA9" w:rsidRPr="00B81402" w:rsidRDefault="00913FA9" w:rsidP="00FA12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Friday</w:t>
            </w:r>
          </w:p>
        </w:tc>
        <w:tc>
          <w:tcPr>
            <w:tcW w:w="7380" w:type="dxa"/>
            <w:vAlign w:val="center"/>
          </w:tcPr>
          <w:p w14:paraId="4676396A" w14:textId="77777777" w:rsidR="0050333D" w:rsidRDefault="00913FA9" w:rsidP="005033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Waste Management, Global Studies Certificate Awards Program </w:t>
            </w:r>
          </w:p>
          <w:p w14:paraId="6D3ACAEF" w14:textId="16ED1567" w:rsidR="0050333D" w:rsidRDefault="0050333D" w:rsidP="005033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Graduate School Commencement</w:t>
            </w:r>
          </w:p>
          <w:p w14:paraId="1E6DB7E7" w14:textId="205AC8EB" w:rsidR="00913FA9" w:rsidRPr="00B81402" w:rsidRDefault="0050333D" w:rsidP="005033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913FA9">
              <w:rPr>
                <w:rFonts w:ascii="Arial" w:hAnsi="Arial" w:cs="Arial"/>
                <w:sz w:val="18"/>
                <w:szCs w:val="18"/>
              </w:rPr>
              <w:t>Residence</w:t>
            </w:r>
            <w:proofErr w:type="spellEnd"/>
            <w:r w:rsidR="00913FA9">
              <w:rPr>
                <w:rFonts w:ascii="Arial" w:hAnsi="Arial" w:cs="Arial"/>
                <w:sz w:val="18"/>
                <w:szCs w:val="18"/>
              </w:rPr>
              <w:t xml:space="preserve"> Halls Close for Non-graduating Students at 6:00pm</w:t>
            </w:r>
          </w:p>
        </w:tc>
      </w:tr>
      <w:tr w:rsidR="00913FA9" w14:paraId="54C3B5A6" w14:textId="77777777" w:rsidTr="000F6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71AB6CAB" w14:textId="7C9B510B" w:rsidR="00913FA9" w:rsidRPr="004E673A" w:rsidRDefault="00913FA9" w:rsidP="00FA1246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May 13</w:t>
            </w:r>
          </w:p>
        </w:tc>
        <w:tc>
          <w:tcPr>
            <w:tcW w:w="3072" w:type="dxa"/>
            <w:vAlign w:val="center"/>
          </w:tcPr>
          <w:p w14:paraId="5874C325" w14:textId="6D80FDB1" w:rsidR="00913FA9" w:rsidRPr="00B81402" w:rsidRDefault="00913FA9" w:rsidP="00FA124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Saturday</w:t>
            </w:r>
          </w:p>
        </w:tc>
        <w:tc>
          <w:tcPr>
            <w:tcW w:w="7380" w:type="dxa"/>
            <w:vAlign w:val="center"/>
          </w:tcPr>
          <w:p w14:paraId="08916252" w14:textId="77777777" w:rsidR="00913FA9" w:rsidRDefault="00913FA9" w:rsidP="003E1E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Commencement</w:t>
            </w:r>
          </w:p>
          <w:p w14:paraId="126F595B" w14:textId="4C75905F" w:rsidR="00913FA9" w:rsidRPr="00B81402" w:rsidRDefault="00913FA9" w:rsidP="00FA124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Residence Halls Close for Graduating Seniors 5:00 p.m.</w:t>
            </w:r>
          </w:p>
        </w:tc>
      </w:tr>
      <w:tr w:rsidR="00913FA9" w14:paraId="2C80525F" w14:textId="77777777" w:rsidTr="000F6781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1A6E90CD" w14:textId="77777777" w:rsidR="00913FA9" w:rsidRDefault="00913FA9" w:rsidP="00FA1246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May 15</w:t>
            </w:r>
          </w:p>
        </w:tc>
        <w:tc>
          <w:tcPr>
            <w:tcW w:w="3072" w:type="dxa"/>
            <w:vAlign w:val="center"/>
          </w:tcPr>
          <w:p w14:paraId="1EB5D99F" w14:textId="77777777" w:rsidR="00913FA9" w:rsidRDefault="00913FA9" w:rsidP="00FA12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Monday</w:t>
            </w:r>
          </w:p>
        </w:tc>
        <w:tc>
          <w:tcPr>
            <w:tcW w:w="7380" w:type="dxa"/>
            <w:vAlign w:val="center"/>
          </w:tcPr>
          <w:p w14:paraId="416A77BD" w14:textId="77777777" w:rsidR="00913FA9" w:rsidRDefault="00913FA9" w:rsidP="00FA12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Final Grades Due (11:59 p.m.)</w:t>
            </w:r>
          </w:p>
        </w:tc>
      </w:tr>
    </w:tbl>
    <w:p w14:paraId="749812E3" w14:textId="221F2616" w:rsidR="00BD5476" w:rsidRDefault="00BD5476" w:rsidP="0050333D">
      <w:pPr>
        <w:spacing w:after="0"/>
        <w:ind w:right="75"/>
        <w:rPr>
          <w:rFonts w:ascii="Arial" w:eastAsia="Arial" w:hAnsi="Arial" w:cs="Arial"/>
          <w:b/>
          <w:i/>
          <w:sz w:val="24"/>
        </w:rPr>
      </w:pPr>
    </w:p>
    <w:p w14:paraId="2004D3FD" w14:textId="16263E0A" w:rsidR="0050333D" w:rsidRDefault="0050333D" w:rsidP="0050333D">
      <w:pPr>
        <w:spacing w:after="0"/>
        <w:ind w:right="75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Please note:</w:t>
      </w:r>
    </w:p>
    <w:p w14:paraId="4C0E73B2" w14:textId="3189EC92" w:rsidR="009F187E" w:rsidRDefault="0050333D" w:rsidP="0050333D">
      <w:pPr>
        <w:spacing w:after="0"/>
        <w:ind w:right="75"/>
        <w:rPr>
          <w:rFonts w:ascii="Arial" w:eastAsia="Arial" w:hAnsi="Arial" w:cs="Arial"/>
          <w:bCs/>
          <w:i/>
          <w:sz w:val="24"/>
        </w:rPr>
      </w:pPr>
      <w:r w:rsidRPr="009F187E">
        <w:rPr>
          <w:rFonts w:ascii="Arial" w:eastAsia="Arial" w:hAnsi="Arial" w:cs="Arial"/>
          <w:bCs/>
          <w:i/>
          <w:sz w:val="24"/>
        </w:rPr>
        <w:t xml:space="preserve">February </w:t>
      </w:r>
      <w:r w:rsidR="009F187E">
        <w:rPr>
          <w:rFonts w:ascii="Arial" w:eastAsia="Arial" w:hAnsi="Arial" w:cs="Arial"/>
          <w:bCs/>
          <w:i/>
          <w:sz w:val="24"/>
        </w:rPr>
        <w:t xml:space="preserve">10, </w:t>
      </w:r>
      <w:proofErr w:type="gramStart"/>
      <w:r w:rsidR="009F187E">
        <w:rPr>
          <w:rFonts w:ascii="Arial" w:eastAsia="Arial" w:hAnsi="Arial" w:cs="Arial"/>
          <w:bCs/>
          <w:i/>
          <w:sz w:val="24"/>
        </w:rPr>
        <w:t>2022</w:t>
      </w:r>
      <w:proofErr w:type="gramEnd"/>
      <w:r w:rsidR="009F187E">
        <w:rPr>
          <w:rFonts w:ascii="Arial" w:eastAsia="Arial" w:hAnsi="Arial" w:cs="Arial"/>
          <w:bCs/>
          <w:i/>
          <w:sz w:val="24"/>
        </w:rPr>
        <w:tab/>
        <w:t>Wellness Day and Career Awareness Day</w:t>
      </w:r>
    </w:p>
    <w:p w14:paraId="5426D368" w14:textId="74D88EF4" w:rsidR="0050333D" w:rsidRPr="009F187E" w:rsidRDefault="009F187E" w:rsidP="0050333D">
      <w:pPr>
        <w:spacing w:after="0"/>
        <w:ind w:right="75"/>
        <w:rPr>
          <w:rFonts w:ascii="Arial" w:eastAsia="Arial" w:hAnsi="Arial" w:cs="Arial"/>
          <w:bCs/>
          <w:i/>
          <w:sz w:val="24"/>
        </w:rPr>
      </w:pPr>
      <w:r>
        <w:rPr>
          <w:rFonts w:ascii="Arial" w:eastAsia="Arial" w:hAnsi="Arial" w:cs="Arial"/>
          <w:bCs/>
          <w:i/>
          <w:sz w:val="24"/>
        </w:rPr>
        <w:t xml:space="preserve">February </w:t>
      </w:r>
      <w:r w:rsidR="0050333D" w:rsidRPr="009F187E">
        <w:rPr>
          <w:rFonts w:ascii="Arial" w:eastAsia="Arial" w:hAnsi="Arial" w:cs="Arial"/>
          <w:bCs/>
          <w:i/>
          <w:sz w:val="24"/>
        </w:rPr>
        <w:t xml:space="preserve">23, </w:t>
      </w:r>
      <w:proofErr w:type="gramStart"/>
      <w:r w:rsidR="0050333D" w:rsidRPr="009F187E">
        <w:rPr>
          <w:rFonts w:ascii="Arial" w:eastAsia="Arial" w:hAnsi="Arial" w:cs="Arial"/>
          <w:bCs/>
          <w:i/>
          <w:sz w:val="24"/>
        </w:rPr>
        <w:t>2022</w:t>
      </w:r>
      <w:proofErr w:type="gramEnd"/>
      <w:r w:rsidR="0050333D" w:rsidRPr="009F187E">
        <w:rPr>
          <w:rFonts w:ascii="Arial" w:eastAsia="Arial" w:hAnsi="Arial" w:cs="Arial"/>
          <w:bCs/>
          <w:i/>
          <w:sz w:val="24"/>
        </w:rPr>
        <w:tab/>
        <w:t>Wellness Day</w:t>
      </w:r>
    </w:p>
    <w:p w14:paraId="25F0AF6F" w14:textId="4B7B1564" w:rsidR="0050333D" w:rsidRPr="009F187E" w:rsidRDefault="0050333D" w:rsidP="0050333D">
      <w:pPr>
        <w:spacing w:after="0"/>
        <w:ind w:right="75"/>
        <w:rPr>
          <w:rFonts w:ascii="Arial" w:eastAsia="Arial" w:hAnsi="Arial" w:cs="Arial"/>
          <w:bCs/>
          <w:i/>
          <w:sz w:val="24"/>
        </w:rPr>
      </w:pPr>
      <w:r w:rsidRPr="009F187E">
        <w:rPr>
          <w:rFonts w:ascii="Arial" w:eastAsia="Arial" w:hAnsi="Arial" w:cs="Arial"/>
          <w:bCs/>
          <w:i/>
          <w:sz w:val="24"/>
        </w:rPr>
        <w:t>April 10–11, 2022</w:t>
      </w:r>
      <w:r w:rsidRPr="009F187E">
        <w:rPr>
          <w:rFonts w:ascii="Arial" w:eastAsia="Arial" w:hAnsi="Arial" w:cs="Arial"/>
          <w:bCs/>
          <w:i/>
          <w:sz w:val="24"/>
        </w:rPr>
        <w:tab/>
        <w:t>Wellness Days</w:t>
      </w:r>
    </w:p>
    <w:p w14:paraId="3277BD61" w14:textId="36A8FEE4" w:rsidR="0050333D" w:rsidRDefault="0050333D">
      <w:pPr>
        <w:spacing w:after="0"/>
        <w:ind w:right="75"/>
        <w:jc w:val="center"/>
        <w:rPr>
          <w:rFonts w:ascii="Arial" w:eastAsia="Arial" w:hAnsi="Arial" w:cs="Arial"/>
          <w:b/>
          <w:i/>
          <w:sz w:val="24"/>
        </w:rPr>
      </w:pPr>
    </w:p>
    <w:p w14:paraId="0C4743B4" w14:textId="24FCFFD2" w:rsidR="0050333D" w:rsidRDefault="0050333D">
      <w:pPr>
        <w:spacing w:after="0"/>
        <w:ind w:right="75"/>
        <w:jc w:val="center"/>
        <w:rPr>
          <w:rFonts w:ascii="Arial" w:eastAsia="Arial" w:hAnsi="Arial" w:cs="Arial"/>
          <w:b/>
          <w:i/>
          <w:sz w:val="24"/>
        </w:rPr>
      </w:pPr>
    </w:p>
    <w:p w14:paraId="18EEF44E" w14:textId="77777777" w:rsidR="0050333D" w:rsidRDefault="0050333D">
      <w:pPr>
        <w:spacing w:after="0"/>
        <w:ind w:right="75"/>
        <w:jc w:val="center"/>
        <w:rPr>
          <w:rFonts w:ascii="Arial" w:eastAsia="Arial" w:hAnsi="Arial" w:cs="Arial"/>
          <w:b/>
          <w:i/>
          <w:sz w:val="24"/>
        </w:rPr>
      </w:pPr>
    </w:p>
    <w:p w14:paraId="09197832" w14:textId="1BC12613" w:rsidR="00365B8C" w:rsidRPr="001C22F4" w:rsidRDefault="00B36EF3" w:rsidP="001C22F4">
      <w:pPr>
        <w:spacing w:after="77"/>
        <w:ind w:right="71"/>
        <w:jc w:val="right"/>
        <w:rPr>
          <w:ins w:id="0" w:author="Beryl McEwen" w:date="2020-10-13T20:55:00Z"/>
        </w:rPr>
      </w:pPr>
      <w:r>
        <w:rPr>
          <w:rFonts w:ascii="Arial" w:eastAsia="Arial" w:hAnsi="Arial" w:cs="Arial"/>
          <w:i/>
          <w:sz w:val="14"/>
        </w:rPr>
        <w:t>Revised</w:t>
      </w:r>
      <w:r w:rsidR="007F1EFB">
        <w:rPr>
          <w:rFonts w:ascii="Arial" w:eastAsia="Arial" w:hAnsi="Arial" w:cs="Arial"/>
          <w:i/>
          <w:sz w:val="14"/>
        </w:rPr>
        <w:t xml:space="preserve"> </w:t>
      </w:r>
      <w:r w:rsidR="0050333D">
        <w:rPr>
          <w:rFonts w:ascii="Arial" w:eastAsia="Arial" w:hAnsi="Arial" w:cs="Arial"/>
          <w:i/>
          <w:sz w:val="14"/>
        </w:rPr>
        <w:t>November 14, 2022</w:t>
      </w:r>
    </w:p>
    <w:p w14:paraId="3124BA35" w14:textId="55DA9133" w:rsidR="00B76DCE" w:rsidRDefault="00B76DCE">
      <w:pPr>
        <w:spacing w:after="0"/>
      </w:pPr>
    </w:p>
    <w:p w14:paraId="3D012359" w14:textId="77777777" w:rsidR="0050333D" w:rsidRDefault="0050333D">
      <w:pPr>
        <w:spacing w:after="0"/>
      </w:pPr>
    </w:p>
    <w:p w14:paraId="690844E4" w14:textId="77777777" w:rsidR="00B76DCE" w:rsidRDefault="00B36EF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76DCE" w:rsidSect="000F6781">
      <w:pgSz w:w="15840" w:h="12240" w:orient="landscape"/>
      <w:pgMar w:top="648" w:right="1440" w:bottom="576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3716" w14:textId="77777777" w:rsidR="00F022CA" w:rsidRDefault="00F022CA" w:rsidP="001B35DE">
      <w:pPr>
        <w:spacing w:after="0" w:line="240" w:lineRule="auto"/>
      </w:pPr>
      <w:r>
        <w:separator/>
      </w:r>
    </w:p>
  </w:endnote>
  <w:endnote w:type="continuationSeparator" w:id="0">
    <w:p w14:paraId="376A7A31" w14:textId="77777777" w:rsidR="00F022CA" w:rsidRDefault="00F022CA" w:rsidP="001B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5A45" w14:textId="77777777" w:rsidR="00F022CA" w:rsidRDefault="00F022CA" w:rsidP="001B35DE">
      <w:pPr>
        <w:spacing w:after="0" w:line="240" w:lineRule="auto"/>
      </w:pPr>
      <w:r>
        <w:separator/>
      </w:r>
    </w:p>
  </w:footnote>
  <w:footnote w:type="continuationSeparator" w:id="0">
    <w:p w14:paraId="3F4A91E5" w14:textId="77777777" w:rsidR="00F022CA" w:rsidRDefault="00F022CA" w:rsidP="001B35D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ryl McEwen">
    <w15:presenceInfo w15:providerId="None" w15:userId="Beryl McEw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DCE"/>
    <w:rsid w:val="0007725B"/>
    <w:rsid w:val="000812A2"/>
    <w:rsid w:val="00086582"/>
    <w:rsid w:val="000A7576"/>
    <w:rsid w:val="000C32C1"/>
    <w:rsid w:val="000E0DE5"/>
    <w:rsid w:val="000F1B5C"/>
    <w:rsid w:val="000F6781"/>
    <w:rsid w:val="001029E7"/>
    <w:rsid w:val="00141CD8"/>
    <w:rsid w:val="00161342"/>
    <w:rsid w:val="001B34C2"/>
    <w:rsid w:val="001B35DE"/>
    <w:rsid w:val="001C22F4"/>
    <w:rsid w:val="00201897"/>
    <w:rsid w:val="00211FB5"/>
    <w:rsid w:val="00285936"/>
    <w:rsid w:val="00292F6D"/>
    <w:rsid w:val="002D49D2"/>
    <w:rsid w:val="002D64E0"/>
    <w:rsid w:val="002E3F2F"/>
    <w:rsid w:val="00310195"/>
    <w:rsid w:val="0031666D"/>
    <w:rsid w:val="0032721C"/>
    <w:rsid w:val="00347AA2"/>
    <w:rsid w:val="00365B8C"/>
    <w:rsid w:val="00383BD3"/>
    <w:rsid w:val="00390D0E"/>
    <w:rsid w:val="003A4C21"/>
    <w:rsid w:val="003C72C7"/>
    <w:rsid w:val="00446401"/>
    <w:rsid w:val="00485002"/>
    <w:rsid w:val="004C4F6B"/>
    <w:rsid w:val="004D0C13"/>
    <w:rsid w:val="0050333D"/>
    <w:rsid w:val="005250B9"/>
    <w:rsid w:val="00532177"/>
    <w:rsid w:val="00573B6F"/>
    <w:rsid w:val="005B00A8"/>
    <w:rsid w:val="005C0D1D"/>
    <w:rsid w:val="005E0FD7"/>
    <w:rsid w:val="005F2654"/>
    <w:rsid w:val="00621ECE"/>
    <w:rsid w:val="0062625D"/>
    <w:rsid w:val="00651135"/>
    <w:rsid w:val="006512EE"/>
    <w:rsid w:val="00655242"/>
    <w:rsid w:val="00683500"/>
    <w:rsid w:val="00685AAB"/>
    <w:rsid w:val="006903F1"/>
    <w:rsid w:val="006A2309"/>
    <w:rsid w:val="006A7DAA"/>
    <w:rsid w:val="006B274B"/>
    <w:rsid w:val="006C1344"/>
    <w:rsid w:val="006C6835"/>
    <w:rsid w:val="006E2E19"/>
    <w:rsid w:val="0075097A"/>
    <w:rsid w:val="007651B4"/>
    <w:rsid w:val="007675A2"/>
    <w:rsid w:val="00781063"/>
    <w:rsid w:val="007A2F1D"/>
    <w:rsid w:val="007B754E"/>
    <w:rsid w:val="007C44B5"/>
    <w:rsid w:val="007F1EFB"/>
    <w:rsid w:val="007F779C"/>
    <w:rsid w:val="00830DB4"/>
    <w:rsid w:val="0084002C"/>
    <w:rsid w:val="00855B7D"/>
    <w:rsid w:val="00867E15"/>
    <w:rsid w:val="0088655C"/>
    <w:rsid w:val="008A52F3"/>
    <w:rsid w:val="00913FA9"/>
    <w:rsid w:val="009140A9"/>
    <w:rsid w:val="0096371F"/>
    <w:rsid w:val="009B165C"/>
    <w:rsid w:val="009F187E"/>
    <w:rsid w:val="00A7321E"/>
    <w:rsid w:val="00A84D4F"/>
    <w:rsid w:val="00A97CF2"/>
    <w:rsid w:val="00AA257F"/>
    <w:rsid w:val="00AB32C8"/>
    <w:rsid w:val="00AE13CC"/>
    <w:rsid w:val="00AE755F"/>
    <w:rsid w:val="00AF40DA"/>
    <w:rsid w:val="00B06BC6"/>
    <w:rsid w:val="00B07BD3"/>
    <w:rsid w:val="00B13CF9"/>
    <w:rsid w:val="00B36EF3"/>
    <w:rsid w:val="00B57951"/>
    <w:rsid w:val="00B76DCE"/>
    <w:rsid w:val="00B81402"/>
    <w:rsid w:val="00B956E7"/>
    <w:rsid w:val="00BA66CF"/>
    <w:rsid w:val="00BD5476"/>
    <w:rsid w:val="00BE4C90"/>
    <w:rsid w:val="00C42446"/>
    <w:rsid w:val="00C57D7F"/>
    <w:rsid w:val="00C755F2"/>
    <w:rsid w:val="00C7560F"/>
    <w:rsid w:val="00C910C0"/>
    <w:rsid w:val="00CD52CA"/>
    <w:rsid w:val="00CF6679"/>
    <w:rsid w:val="00D225DE"/>
    <w:rsid w:val="00D33653"/>
    <w:rsid w:val="00D51A99"/>
    <w:rsid w:val="00D6086E"/>
    <w:rsid w:val="00D63A85"/>
    <w:rsid w:val="00D83D7A"/>
    <w:rsid w:val="00E07AFC"/>
    <w:rsid w:val="00E1279E"/>
    <w:rsid w:val="00E60CC7"/>
    <w:rsid w:val="00E91A94"/>
    <w:rsid w:val="00E9434C"/>
    <w:rsid w:val="00E96E46"/>
    <w:rsid w:val="00EC6A04"/>
    <w:rsid w:val="00ED2651"/>
    <w:rsid w:val="00ED3B0A"/>
    <w:rsid w:val="00ED6A6D"/>
    <w:rsid w:val="00EE01EE"/>
    <w:rsid w:val="00EE1867"/>
    <w:rsid w:val="00F022CA"/>
    <w:rsid w:val="00F05E13"/>
    <w:rsid w:val="00F10604"/>
    <w:rsid w:val="00F15339"/>
    <w:rsid w:val="00F160B0"/>
    <w:rsid w:val="00F26B53"/>
    <w:rsid w:val="00F815E9"/>
    <w:rsid w:val="00F95D66"/>
    <w:rsid w:val="00F9663D"/>
    <w:rsid w:val="00FA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C978CD"/>
  <w15:docId w15:val="{2CF8FC39-CC19-454F-B320-F7A3718A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E2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E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E19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E1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19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3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5D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B3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5DE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36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0">
    <w:name w:val="Table Grid"/>
    <w:basedOn w:val="TableNormal"/>
    <w:uiPriority w:val="39"/>
    <w:rsid w:val="00A9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A97CF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BD5476"/>
    <w:pPr>
      <w:spacing w:after="0" w:line="240" w:lineRule="auto"/>
    </w:pPr>
    <w:rPr>
      <w:rFonts w:eastAsiaTheme="minorHAns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85A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85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fn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Regina Williams Davis</cp:lastModifiedBy>
  <cp:revision>2</cp:revision>
  <cp:lastPrinted>2020-10-19T12:27:00Z</cp:lastPrinted>
  <dcterms:created xsi:type="dcterms:W3CDTF">2022-11-14T21:50:00Z</dcterms:created>
  <dcterms:modified xsi:type="dcterms:W3CDTF">2022-11-14T21:50:00Z</dcterms:modified>
</cp:coreProperties>
</file>